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D6" w:rsidRPr="007963D6" w:rsidRDefault="007963D6" w:rsidP="007963D6">
      <w:pPr>
        <w:spacing w:before="300" w:after="300" w:line="240" w:lineRule="auto"/>
        <w:ind w:left="450" w:right="4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Закон РБ О государственных социальных льготах, правах и гарантиях</w:t>
      </w:r>
      <w:r w:rsidRPr="007963D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/>
        <w:t>Статья 3. Основные категории граждан, имеющих право на социальные льготы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 на социальные льготы в соответствии </w:t>
      </w:r>
      <w:bookmarkStart w:id="0" w:name="_GoBack"/>
      <w:bookmarkEnd w:id="0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настоящим Законом имеют: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Участники Великой Отечественной войны: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 (флота) в период Гражданской или Великой Отечественной войны, а также во время других боевых операций по защите Отечества, партизаны и подпольщики Гражданской или Великой Отечественной войны;</w:t>
      </w:r>
      <w:proofErr w:type="gramEnd"/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  <w:proofErr w:type="gramEnd"/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лица вольнонаемного состава Советской Армии, Военно-Морского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этот период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</w:t>
      </w:r>
      <w:proofErr w:type="gramEnd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частей действующей армии;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территории других госуда</w:t>
      </w:r>
      <w:proofErr w:type="gram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рств в п</w:t>
      </w:r>
      <w:proofErr w:type="gramEnd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ериод Великой Отечественной войны;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работники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 Народного комиссариата рыбной промышленности СССР, морского и речного флота, летно-подъемного состава авиации Главного управления Северного морского пути, переведенные в период Великой Отечественной войны на положение военнослужащих и выполнявшие задачи в интересах действующей армии (флота) в пределах тыловых границ действующих</w:t>
      </w:r>
      <w:proofErr w:type="gramEnd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фронтов (оперативных зон флотов);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2.6. военнослужащие, в том числе уволенные в запас (отставку), лица начальствующего и рядового состава органов внутренних дел и органов </w:t>
      </w: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</w:t>
      </w:r>
      <w:proofErr w:type="gramEnd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Белорусской ССР и Прибалтийских республик в период с 1 января 1944 года по 31 декабря 1951 года;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лица, принимавшие участие в боевых действиях против фашистской Герман</w:t>
      </w:r>
      <w:proofErr w:type="gram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ее</w:t>
      </w:r>
      <w:proofErr w:type="gramEnd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союзников в составе партизанских отрядов, подпольных групп в годы Второй мировой войны на территории других государств.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Инвалиды Великой Отечественной войны и инвалиды боевых действий на территории других государств (далее – инвалиды войны):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армии, партизаны, подпольщики, ставшие инвалидами вследствие ранения, контузии, увечья или заболевания, полученных в годы Гражданской или Великой Отечественной войны в районах боевых действий;</w:t>
      </w:r>
      <w:proofErr w:type="gramEnd"/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воинской службы в государствах, где велись боевые действия;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рабочие и служащие, ставшие инвалидами вследствие ранения, контузии, увечья или заболевания, полученных в районах боевых действий, на прифронтовых участках железных, автомобильных дорог, при строительстве оборонительных рубежей, военно-морских баз, аэродромов,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СССР;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лица начальствующего и рядового состава органов внутренних дел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</w:t>
      </w:r>
      <w:proofErr w:type="gramEnd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Белорусской ССР и Прибалтийских республик в период с 1 января 1944 года по 31 декабря 1951 года и ставшие инвалидами вследствие ранения, контузии, увечья или заболевания, полученных при проведении этих операций;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лица, </w:t>
      </w:r>
      <w:proofErr w:type="spell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привлекавшиеся</w:t>
      </w:r>
      <w:proofErr w:type="spellEnd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органами местной власти в составе специальных формирований к разминированию территорий и объектов после освобождения от немецкой оккупации в 1943–1945 годах и ставшие </w:t>
      </w: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инвалидами вследствие ранения, контузии, увечья или заболевания, полученных в этот период при выполнении заданий;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работники, обслуживавшие действующие воинские контингенты в Афганистане или в других государствах и ставшие инвалидами вследствие ранения, контузии, увечья или заболевания, полученных в период ведения боевых действий,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Лица, награжденные орденами и (или) медалями СССР за самоотверженный труд и безупречную воинскую службу в тылу в годы Великой Отечественной войны.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gram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</w:r>
      <w:proofErr w:type="gramEnd"/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Члены экипажей судов транспортного флота, интернированные в начале Великой Отечественной войны в портах других государств.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Ленинграда».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gram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Военнослужащие, в том числе уволенные в запас (отставку), военнообязанные, </w:t>
      </w:r>
      <w:proofErr w:type="spell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призывавшиеся</w:t>
      </w:r>
      <w:proofErr w:type="spellEnd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военные сборы, лица начальствующего и рядового состава органов внутренних дел и органов государственной безопасности, работники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направлявшиеся органами государственной власти СССР в Афганистан или в другие государства, принимавшие участие в боевых</w:t>
      </w:r>
      <w:proofErr w:type="gramEnd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действиях при исполнении служебных обязанностей в этих государствах и получившие ранение, контузию или увечье в период боевых действий; военнослужащие автомобильных батальонов, направлявшиеся в Афганистан для доставки грузов в период ведения боевых действий и получившие ранение, контузию или увечье в период боевых действий;</w:t>
      </w:r>
      <w:proofErr w:type="gramEnd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военнослужащие летного состава, совершавшие вылеты на боевые задания в Афганистан с территории СССР в период ведения боевых действий и получившие ранение, контузию или увечье в период боевых действий.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gram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</w:t>
      </w: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</w:t>
      </w:r>
      <w:proofErr w:type="gramEnd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Родители: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12.1. военнослужащих, партизан и подпольщиков, погибших (умерших) вследствие ранения, контузии, увечья или заболевания, полученных в период боевых действий в годы Великой Отечественной войны;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12.2. военнослужащих, лиц начальствующего и рядового состава органов внутренних дел, погибших (умерших) при исполнении воинского или служебного долга в Афганистане или в других государствах, где велись боевые действия, а также умерших вследствие ранения, контузии, увечья или заболевания, полученных в период боевых действий,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</w:t>
      </w:r>
      <w:proofErr w:type="gramEnd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самоубийства, если оно не было вызвано болезненным состоянием или доведением до самоубийства;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12.3.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</w:t>
      </w:r>
      <w:proofErr w:type="gramEnd"/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спецификой несения военной службы (службы),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самоубийства.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Граждане, заболевшие и перенесшие лучевую болезнь, вызванную последствиями катастрофы на Чернобыльской АЭС, других радиационных аварий, инвалиды,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дети-инвалиды в возрасте до 18 лет.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Военнослужащие срочной военной службы, граждане, проходящие альтернативную службу, военнообязанные, призванные на военные (специальные) сборы, а также суворовцы и воспитанники воинских частей.</w:t>
      </w:r>
    </w:p>
    <w:p w:rsidR="007963D6" w:rsidRPr="007963D6" w:rsidRDefault="007963D6" w:rsidP="007963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15. Иные категории граждан в соответствии с настоящим Законом.</w:t>
      </w:r>
    </w:p>
    <w:p w:rsidR="007963D6" w:rsidRPr="007963D6" w:rsidRDefault="007963D6" w:rsidP="007963D6">
      <w:pPr>
        <w:spacing w:after="0" w:line="240" w:lineRule="auto"/>
        <w:textAlignment w:val="baseline"/>
        <w:rPr>
          <w:ins w:id="1" w:author="Unknown"/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</w:pPr>
      <w:ins w:id="2" w:author="Unknown">
        <w:r w:rsidRPr="007963D6">
          <w:rPr>
            <w:rFonts w:ascii="Arial" w:eastAsia="Times New Roman" w:hAnsi="Arial" w:cs="Arial"/>
            <w:color w:val="333333"/>
            <w:sz w:val="26"/>
            <w:szCs w:val="26"/>
            <w:bdr w:val="none" w:sz="0" w:space="0" w:color="auto" w:frame="1"/>
            <w:lang w:eastAsia="ru-RU"/>
          </w:rPr>
          <w:br/>
        </w:r>
      </w:ins>
    </w:p>
    <w:p w:rsidR="00AE4FFA" w:rsidRDefault="00AE4FFA"/>
    <w:sectPr w:rsidR="00AE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D6"/>
    <w:rsid w:val="007963D6"/>
    <w:rsid w:val="00A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1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Шинкевич В.В.</dc:creator>
  <cp:lastModifiedBy>Шинкевич В.В.</cp:lastModifiedBy>
  <cp:revision>1</cp:revision>
  <dcterms:created xsi:type="dcterms:W3CDTF">2023-04-04T13:13:00Z</dcterms:created>
  <dcterms:modified xsi:type="dcterms:W3CDTF">2023-04-04T13:13:00Z</dcterms:modified>
</cp:coreProperties>
</file>